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B398" w14:textId="77777777" w:rsidR="00A34ED6" w:rsidRPr="00A34ED6" w:rsidRDefault="00A34ED6" w:rsidP="00182FFE">
      <w:pPr>
        <w:rPr>
          <w:rFonts w:asciiTheme="majorEastAsia" w:eastAsiaTheme="majorEastAsia" w:hAnsiTheme="majorEastAsia"/>
        </w:rPr>
      </w:pPr>
    </w:p>
    <w:p w14:paraId="2984035B" w14:textId="5BFA0F17" w:rsidR="00182FFE" w:rsidRPr="00A34ED6" w:rsidRDefault="00182FFE" w:rsidP="00A34ED6">
      <w:pPr>
        <w:jc w:val="center"/>
        <w:rPr>
          <w:ins w:id="0" w:author="JAMTI" w:date="2020-03-03T13:28:00Z"/>
          <w:rFonts w:asciiTheme="majorEastAsia" w:eastAsiaTheme="majorEastAsia" w:hAnsiTheme="majorEastAsia"/>
          <w:b/>
          <w:sz w:val="28"/>
          <w:u w:val="double"/>
        </w:rPr>
      </w:pPr>
      <w:r w:rsidRPr="00A34ED6">
        <w:rPr>
          <w:rFonts w:asciiTheme="majorEastAsia" w:eastAsiaTheme="majorEastAsia" w:hAnsiTheme="majorEastAsia" w:hint="eastAsia"/>
          <w:b/>
          <w:sz w:val="28"/>
          <w:u w:val="double"/>
        </w:rPr>
        <w:t>学会会員入会</w:t>
      </w:r>
      <w:r w:rsidR="00E41095" w:rsidRPr="00A34ED6">
        <w:rPr>
          <w:rFonts w:asciiTheme="majorEastAsia" w:eastAsiaTheme="majorEastAsia" w:hAnsiTheme="majorEastAsia" w:hint="eastAsia"/>
          <w:b/>
          <w:sz w:val="28"/>
          <w:u w:val="double"/>
        </w:rPr>
        <w:t>申込書</w:t>
      </w:r>
      <w:r w:rsidR="00624EB0">
        <w:rPr>
          <w:rFonts w:asciiTheme="majorEastAsia" w:eastAsiaTheme="majorEastAsia" w:hAnsiTheme="majorEastAsia" w:hint="eastAsia"/>
          <w:b/>
          <w:sz w:val="28"/>
          <w:u w:val="double"/>
        </w:rPr>
        <w:t xml:space="preserve">　(賛助会員用)</w:t>
      </w:r>
    </w:p>
    <w:p w14:paraId="7207E793" w14:textId="77777777" w:rsidR="002A35E2" w:rsidRPr="002A35E2" w:rsidRDefault="002A35E2" w:rsidP="00624EB0">
      <w:pPr>
        <w:rPr>
          <w:rFonts w:asciiTheme="majorEastAsia" w:eastAsiaTheme="majorEastAsia" w:hAnsiTheme="majorEastAsia"/>
          <w:sz w:val="16"/>
          <w:szCs w:val="16"/>
        </w:rPr>
      </w:pPr>
    </w:p>
    <w:p w14:paraId="47AA5ACB" w14:textId="5F8F4B2A" w:rsidR="00624EB0" w:rsidRPr="002A35E2" w:rsidRDefault="00624EB0" w:rsidP="00624EB0">
      <w:pPr>
        <w:rPr>
          <w:rFonts w:asciiTheme="majorEastAsia" w:eastAsiaTheme="majorEastAsia" w:hAnsiTheme="majorEastAsia"/>
        </w:rPr>
      </w:pPr>
      <w:r w:rsidRPr="002A35E2">
        <w:rPr>
          <w:rFonts w:asciiTheme="majorEastAsia" w:eastAsiaTheme="majorEastAsia" w:hAnsiTheme="majorEastAsia" w:hint="eastAsia"/>
        </w:rPr>
        <w:t>一般社団法人　日本バイオデザイン学会</w:t>
      </w:r>
      <w:r w:rsidR="00A76E23">
        <w:rPr>
          <w:rFonts w:asciiTheme="majorEastAsia" w:eastAsiaTheme="majorEastAsia" w:hAnsiTheme="majorEastAsia" w:hint="eastAsia"/>
        </w:rPr>
        <w:t xml:space="preserve">　代表理事</w:t>
      </w:r>
      <w:r w:rsidRPr="002A35E2">
        <w:rPr>
          <w:rFonts w:asciiTheme="majorEastAsia" w:eastAsiaTheme="majorEastAsia" w:hAnsiTheme="majorEastAsia" w:hint="eastAsia"/>
        </w:rPr>
        <w:t xml:space="preserve">　殿</w:t>
      </w:r>
    </w:p>
    <w:p w14:paraId="5D12C3D1" w14:textId="33EEFDE5" w:rsidR="00624EB0" w:rsidRPr="002A35E2" w:rsidRDefault="00624EB0" w:rsidP="00624EB0">
      <w:pPr>
        <w:rPr>
          <w:rFonts w:asciiTheme="majorEastAsia" w:eastAsiaTheme="majorEastAsia" w:hAnsiTheme="majorEastAsia"/>
        </w:rPr>
      </w:pPr>
    </w:p>
    <w:p w14:paraId="728F1347" w14:textId="6A2EC8AD" w:rsidR="00624EB0" w:rsidRPr="00F32F66" w:rsidRDefault="00624EB0" w:rsidP="002A35E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bookmarkStart w:id="1" w:name="_Hlk34739808"/>
      <w:r w:rsidRPr="00F32F66">
        <w:rPr>
          <w:rFonts w:asciiTheme="majorEastAsia" w:eastAsiaTheme="majorEastAsia" w:hAnsiTheme="majorEastAsia" w:hint="eastAsia"/>
          <w:sz w:val="22"/>
          <w:szCs w:val="22"/>
        </w:rPr>
        <w:t>貴学会の</w:t>
      </w:r>
      <w:r w:rsidR="00F32F66" w:rsidRPr="00F32F66">
        <w:rPr>
          <w:rFonts w:ascii="ＭＳ 明朝" w:eastAsia="ＭＳ 明朝" w:hAnsi="ＭＳ 明朝" w:hint="eastAsia"/>
          <w:sz w:val="22"/>
          <w:szCs w:val="22"/>
        </w:rPr>
        <w:t>事業に</w:t>
      </w:r>
      <w:r w:rsidRPr="00F32F66">
        <w:rPr>
          <w:rFonts w:asciiTheme="majorEastAsia" w:eastAsiaTheme="majorEastAsia" w:hAnsiTheme="majorEastAsia" w:hint="eastAsia"/>
          <w:sz w:val="22"/>
          <w:szCs w:val="22"/>
        </w:rPr>
        <w:t>賛同し、賛助会員としての</w:t>
      </w:r>
      <w:r w:rsidR="00BE400B">
        <w:rPr>
          <w:rFonts w:asciiTheme="majorEastAsia" w:eastAsiaTheme="majorEastAsia" w:hAnsiTheme="majorEastAsia" w:hint="eastAsia"/>
          <w:sz w:val="22"/>
          <w:szCs w:val="22"/>
        </w:rPr>
        <w:t>次のように</w:t>
      </w:r>
      <w:r w:rsidRPr="00F32F66">
        <w:rPr>
          <w:rFonts w:asciiTheme="majorEastAsia" w:eastAsiaTheme="majorEastAsia" w:hAnsiTheme="majorEastAsia" w:hint="eastAsia"/>
          <w:sz w:val="22"/>
          <w:szCs w:val="22"/>
        </w:rPr>
        <w:t>入会を申し込みます。</w:t>
      </w:r>
    </w:p>
    <w:p w14:paraId="46632E9F" w14:textId="4D8A43F0" w:rsidR="002378CC" w:rsidRDefault="002378CC" w:rsidP="00561039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 w:rsidRPr="00F32F66">
        <w:rPr>
          <w:rFonts w:asciiTheme="majorEastAsia" w:eastAsiaTheme="majorEastAsia" w:hAnsiTheme="majorEastAsia" w:hint="eastAsia"/>
          <w:sz w:val="22"/>
          <w:szCs w:val="22"/>
        </w:rPr>
        <w:t>申込にあたり、貴学会の「定款」「会員入会細則」の内容を確認いたしました。</w:t>
      </w:r>
    </w:p>
    <w:p w14:paraId="4A2CCE49" w14:textId="64EB49A0" w:rsidR="00062741" w:rsidRDefault="00BE400B" w:rsidP="00561039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1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申込種別</w:t>
      </w:r>
      <w:r w:rsidR="00062741">
        <w:rPr>
          <w:rFonts w:asciiTheme="majorEastAsia" w:eastAsiaTheme="majorEastAsia" w:hAnsiTheme="majorEastAsia" w:hint="eastAsia"/>
          <w:sz w:val="22"/>
          <w:szCs w:val="22"/>
        </w:rPr>
        <w:t>(□にレを付けてください)</w:t>
      </w:r>
    </w:p>
    <w:p w14:paraId="5FE663D7" w14:textId="62AE0CC5" w:rsidR="00BE400B" w:rsidRDefault="00BE400B" w:rsidP="00062741">
      <w:pPr>
        <w:ind w:leftChars="100" w:left="240"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□a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地方自治体　□b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その他団体　□c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一般個人　□d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団体一般</w:t>
      </w:r>
    </w:p>
    <w:p w14:paraId="6186083D" w14:textId="33F2B5DD" w:rsidR="00BE400B" w:rsidRDefault="00BE400B" w:rsidP="00062741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2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申込口数</w:t>
      </w:r>
      <w:r w:rsidR="00694FFA">
        <w:rPr>
          <w:rFonts w:asciiTheme="majorEastAsia" w:eastAsiaTheme="majorEastAsia" w:hAnsiTheme="majorEastAsia"/>
          <w:sz w:val="22"/>
          <w:szCs w:val="22"/>
        </w:rPr>
        <w:t>(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上記aもしく</w:t>
      </w:r>
      <w:r w:rsidR="0006274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694FFA">
        <w:rPr>
          <w:rFonts w:asciiTheme="majorEastAsia" w:eastAsiaTheme="majorEastAsia" w:hAnsiTheme="majorEastAsia"/>
          <w:sz w:val="22"/>
          <w:szCs w:val="22"/>
        </w:rPr>
        <w:t>b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の場合</w:t>
      </w:r>
      <w:r w:rsidR="00694FFA">
        <w:rPr>
          <w:rFonts w:asciiTheme="majorEastAsia" w:eastAsiaTheme="majorEastAsia" w:hAnsiTheme="majorEastAsia"/>
          <w:sz w:val="22"/>
          <w:szCs w:val="22"/>
        </w:rPr>
        <w:t xml:space="preserve">)  </w:t>
      </w:r>
      <w:r w:rsidR="00062741">
        <w:rPr>
          <w:rFonts w:asciiTheme="majorEastAsia" w:eastAsiaTheme="majorEastAsia" w:hAnsiTheme="majorEastAsia" w:hint="eastAsia"/>
          <w:sz w:val="22"/>
          <w:szCs w:val="22"/>
        </w:rPr>
        <w:t>【　　　　　　　】</w:t>
      </w:r>
      <w:r w:rsidR="00694FF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口</w:t>
      </w:r>
    </w:p>
    <w:p w14:paraId="113F3327" w14:textId="2BAC7AB9" w:rsidR="00BE400B" w:rsidRPr="00062741" w:rsidRDefault="00062741" w:rsidP="00062741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3</w:t>
      </w:r>
      <w:r>
        <w:rPr>
          <w:rFonts w:asciiTheme="majorEastAsia" w:eastAsiaTheme="majorEastAsia" w:hAnsiTheme="majorEastAsia"/>
          <w:sz w:val="22"/>
          <w:szCs w:val="22"/>
        </w:rPr>
        <w:t>.</w:t>
      </w:r>
      <w:r>
        <w:rPr>
          <w:rFonts w:asciiTheme="majorEastAsia" w:eastAsiaTheme="majorEastAsia" w:hAnsiTheme="majorEastAsia" w:hint="eastAsia"/>
          <w:sz w:val="22"/>
          <w:szCs w:val="22"/>
        </w:rPr>
        <w:t>学会総会参加人数</w:t>
      </w:r>
      <w:r>
        <w:rPr>
          <w:rFonts w:asciiTheme="majorEastAsia" w:eastAsiaTheme="majorEastAsia" w:hAnsiTheme="majorEastAsia"/>
          <w:sz w:val="22"/>
          <w:szCs w:val="22"/>
        </w:rPr>
        <w:t>(</w:t>
      </w:r>
      <w:r>
        <w:rPr>
          <w:rFonts w:asciiTheme="majorEastAsia" w:eastAsiaTheme="majorEastAsia" w:hAnsiTheme="majorEastAsia" w:hint="eastAsia"/>
          <w:sz w:val="22"/>
          <w:szCs w:val="22"/>
        </w:rPr>
        <w:t>上記</w:t>
      </w:r>
      <w:r>
        <w:rPr>
          <w:rFonts w:asciiTheme="majorEastAsia" w:eastAsiaTheme="majorEastAsia" w:hAnsiTheme="majorEastAsia"/>
          <w:sz w:val="22"/>
          <w:szCs w:val="22"/>
        </w:rPr>
        <w:t>d</w:t>
      </w:r>
      <w:r>
        <w:rPr>
          <w:rFonts w:asciiTheme="majorEastAsia" w:eastAsiaTheme="majorEastAsia" w:hAnsiTheme="majorEastAsia" w:hint="eastAsia"/>
          <w:sz w:val="22"/>
          <w:szCs w:val="22"/>
        </w:rPr>
        <w:t>の場合</w:t>
      </w:r>
      <w:r>
        <w:rPr>
          <w:rFonts w:asciiTheme="majorEastAsia" w:eastAsiaTheme="majorEastAsia" w:hAnsiTheme="majorEastAsia"/>
          <w:sz w:val="22"/>
          <w:szCs w:val="22"/>
        </w:rPr>
        <w:t xml:space="preserve">)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130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【　　　　　　　】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人</w:t>
      </w:r>
    </w:p>
    <w:bookmarkEnd w:id="1"/>
    <w:p w14:paraId="3A63E0D0" w14:textId="77777777" w:rsidR="002378CC" w:rsidRDefault="002378CC" w:rsidP="002378CC">
      <w:pPr>
        <w:rPr>
          <w:rFonts w:asciiTheme="majorEastAsia" w:eastAsiaTheme="majorEastAsia" w:hAnsiTheme="majorEastAsia"/>
          <w:sz w:val="21"/>
          <w:szCs w:val="21"/>
        </w:rPr>
      </w:pPr>
    </w:p>
    <w:p w14:paraId="0A26F904" w14:textId="4EA90343" w:rsidR="00624EB0" w:rsidRPr="00CE02ED" w:rsidRDefault="009F5321" w:rsidP="002378CC">
      <w:pPr>
        <w:rPr>
          <w:rFonts w:asciiTheme="majorEastAsia" w:eastAsiaTheme="majorEastAsia" w:hAnsiTheme="majorEastAsia"/>
          <w:sz w:val="22"/>
          <w:szCs w:val="22"/>
        </w:rPr>
      </w:pP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</w:t>
      </w:r>
      <w:r w:rsidR="00CE02E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E02ED">
        <w:rPr>
          <w:rFonts w:asciiTheme="majorEastAsia" w:eastAsiaTheme="majorEastAsia" w:hAnsiTheme="majorEastAsia"/>
          <w:sz w:val="22"/>
          <w:szCs w:val="22"/>
        </w:rPr>
        <w:t xml:space="preserve">         </w:t>
      </w: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CE02ED" w:rsidRPr="00CE02ED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CE02ED" w:rsidRPr="00CE02ED">
        <w:rPr>
          <w:rFonts w:asciiTheme="majorEastAsia" w:eastAsiaTheme="majorEastAsia" w:hAnsiTheme="majorEastAsia"/>
          <w:sz w:val="22"/>
          <w:szCs w:val="22"/>
        </w:rPr>
        <w:t>0</w:t>
      </w: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F3C3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F3C37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624EB0" w:rsidRPr="00CE02ED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82FFE" w:rsidRPr="00A34ED6" w14:paraId="264DA530" w14:textId="77777777" w:rsidTr="00313063">
        <w:trPr>
          <w:trHeight w:val="263"/>
        </w:trPr>
        <w:tc>
          <w:tcPr>
            <w:tcW w:w="2263" w:type="dxa"/>
            <w:vAlign w:val="center"/>
          </w:tcPr>
          <w:p w14:paraId="03B8533E" w14:textId="7927744B" w:rsidR="00182FFE" w:rsidRPr="00A34ED6" w:rsidRDefault="00624EB0" w:rsidP="002A35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04" w:type="dxa"/>
          </w:tcPr>
          <w:p w14:paraId="515E3615" w14:textId="77777777" w:rsidR="00182FFE" w:rsidRPr="00A34ED6" w:rsidRDefault="00182FFE" w:rsidP="00A67B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FFE" w:rsidRPr="00A34ED6" w14:paraId="765353D3" w14:textId="77777777" w:rsidTr="00313063">
        <w:trPr>
          <w:trHeight w:val="1197"/>
        </w:trPr>
        <w:tc>
          <w:tcPr>
            <w:tcW w:w="2263" w:type="dxa"/>
            <w:vAlign w:val="center"/>
          </w:tcPr>
          <w:p w14:paraId="0BC6E8F3" w14:textId="44DE0C9F" w:rsidR="00182FFE" w:rsidRPr="00A34ED6" w:rsidRDefault="002A35E2" w:rsidP="0006274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入会法人・団体名</w:t>
            </w: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（個人の場合は氏名）</w:t>
            </w:r>
          </w:p>
        </w:tc>
        <w:tc>
          <w:tcPr>
            <w:tcW w:w="6804" w:type="dxa"/>
            <w:vAlign w:val="center"/>
          </w:tcPr>
          <w:p w14:paraId="68E362D4" w14:textId="5CB44919" w:rsidR="00182FFE" w:rsidRPr="00A34ED6" w:rsidRDefault="00801DF9" w:rsidP="00CE02E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A34ED6">
              <w:rPr>
                <w:rFonts w:asciiTheme="majorEastAsia" w:eastAsiaTheme="majorEastAsia" w:hAnsiTheme="majorEastAsia" w:hint="eastAsia"/>
              </w:rPr>
              <w:t>印</w:t>
            </w:r>
            <w:r w:rsidR="00CE02E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E02ED">
              <w:rPr>
                <w:rFonts w:asciiTheme="majorEastAsia" w:eastAsiaTheme="majorEastAsia" w:hAnsiTheme="majorEastAsia"/>
              </w:rPr>
              <w:t xml:space="preserve">  </w:t>
            </w:r>
          </w:p>
        </w:tc>
      </w:tr>
      <w:tr w:rsidR="00182FFE" w:rsidRPr="00A34ED6" w14:paraId="6E0FF8B0" w14:textId="77777777" w:rsidTr="00313063">
        <w:trPr>
          <w:trHeight w:val="840"/>
        </w:trPr>
        <w:tc>
          <w:tcPr>
            <w:tcW w:w="2263" w:type="dxa"/>
            <w:vAlign w:val="center"/>
          </w:tcPr>
          <w:p w14:paraId="6AED66FA" w14:textId="4CB8D10A" w:rsidR="00E41095" w:rsidRPr="00A34ED6" w:rsidRDefault="00182FFE" w:rsidP="002A35E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34ED6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75C3CCAC" w14:textId="503A62CE" w:rsidR="00182FFE" w:rsidRPr="00A34ED6" w:rsidRDefault="00182FFE" w:rsidP="002A35E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（役職名および氏名）</w:t>
            </w:r>
          </w:p>
        </w:tc>
        <w:tc>
          <w:tcPr>
            <w:tcW w:w="6804" w:type="dxa"/>
          </w:tcPr>
          <w:p w14:paraId="738FC89C" w14:textId="60851E8A" w:rsidR="00E41095" w:rsidRPr="00A34ED6" w:rsidRDefault="00E41095" w:rsidP="00CE02ED">
            <w:pPr>
              <w:wordWrap w:val="0"/>
              <w:ind w:right="480"/>
              <w:rPr>
                <w:rFonts w:asciiTheme="majorEastAsia" w:eastAsiaTheme="majorEastAsia" w:hAnsiTheme="majorEastAsia"/>
              </w:rPr>
            </w:pPr>
          </w:p>
        </w:tc>
      </w:tr>
      <w:tr w:rsidR="00182FFE" w:rsidRPr="00A34ED6" w14:paraId="79F20603" w14:textId="77777777" w:rsidTr="00313063">
        <w:tc>
          <w:tcPr>
            <w:tcW w:w="2263" w:type="dxa"/>
            <w:vAlign w:val="center"/>
          </w:tcPr>
          <w:p w14:paraId="75C4670E" w14:textId="19F958EC" w:rsidR="009D6513" w:rsidRPr="00A34ED6" w:rsidRDefault="00182FFE" w:rsidP="002A35E2">
            <w:pPr>
              <w:jc w:val="center"/>
              <w:rPr>
                <w:rFonts w:asciiTheme="majorEastAsia" w:eastAsiaTheme="majorEastAsia" w:hAnsiTheme="majorEastAsia"/>
              </w:rPr>
            </w:pPr>
            <w:r w:rsidRPr="00A34ED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04" w:type="dxa"/>
          </w:tcPr>
          <w:p w14:paraId="55040E32" w14:textId="77777777" w:rsidR="009D6513" w:rsidRPr="009D6513" w:rsidRDefault="00182FFE" w:rsidP="00A67B9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D6513">
              <w:rPr>
                <w:rFonts w:asciiTheme="majorEastAsia" w:eastAsiaTheme="majorEastAsia" w:hAnsiTheme="majorEastAsia" w:hint="eastAsia"/>
                <w:b/>
                <w:bCs/>
              </w:rPr>
              <w:t xml:space="preserve">〒　</w:t>
            </w:r>
          </w:p>
          <w:p w14:paraId="30554AD2" w14:textId="77777777" w:rsidR="009D6513" w:rsidRDefault="009D6513" w:rsidP="00A67B92">
            <w:pPr>
              <w:rPr>
                <w:rFonts w:asciiTheme="majorEastAsia" w:eastAsiaTheme="majorEastAsia" w:hAnsiTheme="majorEastAsia"/>
              </w:rPr>
            </w:pPr>
          </w:p>
          <w:p w14:paraId="0AB26C51" w14:textId="6130EFD9" w:rsidR="00182FFE" w:rsidRPr="00A34ED6" w:rsidRDefault="00182FFE" w:rsidP="00A67B92">
            <w:pPr>
              <w:rPr>
                <w:rFonts w:asciiTheme="majorEastAsia" w:eastAsiaTheme="majorEastAsia" w:hAnsiTheme="majorEastAsia"/>
              </w:rPr>
            </w:pPr>
            <w:r w:rsidRPr="00CE02ED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TEL</w:t>
            </w:r>
            <w:r w:rsidRPr="00CE02E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D6513" w:rsidRPr="00CE02E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="002A35E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CE02E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D6513" w:rsidRPr="00CE02E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E02ED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FAX</w:t>
            </w:r>
            <w:r w:rsidRPr="00CE02E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182FFE" w:rsidRPr="00A34ED6" w14:paraId="07D0EEFB" w14:textId="77777777" w:rsidTr="00313063">
        <w:trPr>
          <w:trHeight w:val="850"/>
        </w:trPr>
        <w:tc>
          <w:tcPr>
            <w:tcW w:w="2263" w:type="dxa"/>
            <w:vAlign w:val="center"/>
          </w:tcPr>
          <w:p w14:paraId="54DD8FD5" w14:textId="4B781FBE" w:rsidR="00182FFE" w:rsidRPr="00A34ED6" w:rsidRDefault="00624EB0" w:rsidP="002A35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6804" w:type="dxa"/>
          </w:tcPr>
          <w:p w14:paraId="4A08D038" w14:textId="77777777" w:rsidR="00182FFE" w:rsidRDefault="00E41095" w:rsidP="00E4109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1731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</w:t>
            </w:r>
          </w:p>
          <w:p w14:paraId="6D635CC2" w14:textId="77777777" w:rsidR="000A4389" w:rsidRDefault="000A4389" w:rsidP="00E4109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2E3CA33" w14:textId="78D95023" w:rsidR="000A4389" w:rsidRPr="00217316" w:rsidRDefault="000A4389" w:rsidP="00E4109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02ED">
              <w:rPr>
                <w:rFonts w:asciiTheme="majorEastAsia" w:eastAsiaTheme="majorEastAsia" w:hAnsiTheme="majorEastAsia" w:hint="eastAsia"/>
                <w:sz w:val="18"/>
                <w:szCs w:val="18"/>
              </w:rPr>
              <w:t>※法人の概要がわかるものを添付してください</w:t>
            </w:r>
          </w:p>
        </w:tc>
      </w:tr>
      <w:tr w:rsidR="00217316" w:rsidRPr="00A34ED6" w14:paraId="052624FB" w14:textId="77777777" w:rsidTr="00313063">
        <w:tc>
          <w:tcPr>
            <w:tcW w:w="2263" w:type="dxa"/>
            <w:vAlign w:val="center"/>
          </w:tcPr>
          <w:p w14:paraId="756CCE99" w14:textId="3EE78DC2" w:rsidR="00217316" w:rsidRPr="00A34ED6" w:rsidRDefault="00801DF9" w:rsidP="002A35E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_Hlk34735087"/>
            <w:r>
              <w:rPr>
                <w:rFonts w:asciiTheme="majorEastAsia" w:eastAsiaTheme="majorEastAsia" w:hAnsiTheme="majorEastAsia" w:hint="eastAsia"/>
              </w:rPr>
              <w:t>入会年度</w:t>
            </w:r>
          </w:p>
        </w:tc>
        <w:tc>
          <w:tcPr>
            <w:tcW w:w="6804" w:type="dxa"/>
          </w:tcPr>
          <w:p w14:paraId="6A3EC55B" w14:textId="515D0243" w:rsidR="00217316" w:rsidRPr="00CE02ED" w:rsidRDefault="00801DF9" w:rsidP="0021731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CE02ED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年度(4月から翌年3月)</w:t>
            </w:r>
          </w:p>
        </w:tc>
      </w:tr>
      <w:tr w:rsidR="00CE02ED" w:rsidRPr="00A34ED6" w14:paraId="7B95B50D" w14:textId="77777777" w:rsidTr="00313063">
        <w:tc>
          <w:tcPr>
            <w:tcW w:w="2263" w:type="dxa"/>
            <w:vAlign w:val="center"/>
          </w:tcPr>
          <w:p w14:paraId="2DAD14F9" w14:textId="7E07C756" w:rsidR="00CE02ED" w:rsidRDefault="00CE02ED" w:rsidP="002A35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804" w:type="dxa"/>
          </w:tcPr>
          <w:p w14:paraId="762F3DE1" w14:textId="77777777" w:rsidR="00CE02ED" w:rsidRPr="002A35E2" w:rsidRDefault="00CE02ED" w:rsidP="002173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14:paraId="0E361E0B" w14:textId="77777777" w:rsidR="00CE02ED" w:rsidRPr="002A35E2" w:rsidRDefault="00CE02ED" w:rsidP="002173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  <w:p w14:paraId="3A72D4A9" w14:textId="77777777" w:rsidR="00CE02ED" w:rsidRPr="002A35E2" w:rsidRDefault="00CE02ED" w:rsidP="002173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117E3FD6" w14:textId="77777777" w:rsidR="00CE02ED" w:rsidRPr="00CE02ED" w:rsidRDefault="00CE02ED" w:rsidP="00217316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CE02E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TEL</w:t>
            </w:r>
          </w:p>
          <w:p w14:paraId="640A5618" w14:textId="677ABB57" w:rsidR="00CE02ED" w:rsidRDefault="00CE02ED" w:rsidP="00217316">
            <w:pPr>
              <w:rPr>
                <w:rFonts w:asciiTheme="majorEastAsia" w:eastAsiaTheme="majorEastAsia" w:hAnsiTheme="majorEastAsia"/>
              </w:rPr>
            </w:pPr>
            <w:r w:rsidRPr="00CE02E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e</w:t>
            </w:r>
            <w:r w:rsidRPr="00CE02ED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-mail</w:t>
            </w:r>
          </w:p>
        </w:tc>
      </w:tr>
    </w:tbl>
    <w:bookmarkEnd w:id="2"/>
    <w:p w14:paraId="473A1F30" w14:textId="025D27BA" w:rsidR="002A35E2" w:rsidRPr="002378CC" w:rsidRDefault="002378CC" w:rsidP="00062741">
      <w:pPr>
        <w:ind w:right="88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378CC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A34ED6" w:rsidRPr="002378CC">
        <w:rPr>
          <w:rFonts w:asciiTheme="majorEastAsia" w:eastAsiaTheme="majorEastAsia" w:hAnsiTheme="majorEastAsia" w:hint="eastAsia"/>
          <w:sz w:val="21"/>
          <w:szCs w:val="21"/>
        </w:rPr>
        <w:t>学会会員の</w:t>
      </w:r>
      <w:r w:rsidR="009D6513" w:rsidRPr="002378CC">
        <w:rPr>
          <w:rFonts w:asciiTheme="majorEastAsia" w:eastAsiaTheme="majorEastAsia" w:hAnsiTheme="majorEastAsia" w:hint="eastAsia"/>
          <w:sz w:val="21"/>
          <w:szCs w:val="21"/>
        </w:rPr>
        <w:t>退会</w:t>
      </w:r>
      <w:r w:rsidR="00A34ED6" w:rsidRPr="002378CC">
        <w:rPr>
          <w:rFonts w:asciiTheme="majorEastAsia" w:eastAsiaTheme="majorEastAsia" w:hAnsiTheme="majorEastAsia" w:hint="eastAsia"/>
          <w:sz w:val="21"/>
          <w:szCs w:val="21"/>
        </w:rPr>
        <w:t>には所定の手続きが必要です</w:t>
      </w:r>
      <w:bookmarkStart w:id="3" w:name="_Hlk34735200"/>
    </w:p>
    <w:p w14:paraId="388BAD2B" w14:textId="5465BE59" w:rsidR="00A34ED6" w:rsidRPr="00062741" w:rsidRDefault="00A34ED6" w:rsidP="00A34ED6">
      <w:pPr>
        <w:rPr>
          <w:rFonts w:asciiTheme="majorEastAsia" w:eastAsiaTheme="majorEastAsia" w:hAnsiTheme="majorEastAsia"/>
          <w:sz w:val="20"/>
          <w:szCs w:val="20"/>
        </w:rPr>
      </w:pPr>
      <w:r w:rsidRPr="00062741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801DF9" w:rsidRPr="00062741">
        <w:rPr>
          <w:rFonts w:asciiTheme="majorEastAsia" w:eastAsiaTheme="majorEastAsia" w:hAnsiTheme="majorEastAsia" w:hint="eastAsia"/>
          <w:sz w:val="20"/>
          <w:szCs w:val="20"/>
        </w:rPr>
        <w:t>入会申込書送付先</w:t>
      </w:r>
      <w:r w:rsidRPr="00062741">
        <w:rPr>
          <w:rFonts w:asciiTheme="majorEastAsia" w:eastAsiaTheme="majorEastAsia" w:hAnsiTheme="majorEastAsia" w:hint="eastAsia"/>
          <w:sz w:val="20"/>
          <w:szCs w:val="20"/>
        </w:rPr>
        <w:t>■</w:t>
      </w:r>
    </w:p>
    <w:p w14:paraId="22D3DC96" w14:textId="2FD997B2" w:rsidR="00062741" w:rsidRDefault="00A34ED6" w:rsidP="00801DF9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062741">
        <w:rPr>
          <w:rFonts w:asciiTheme="majorEastAsia" w:eastAsiaTheme="majorEastAsia" w:hAnsiTheme="majorEastAsia" w:hint="eastAsia"/>
          <w:sz w:val="20"/>
          <w:szCs w:val="20"/>
        </w:rPr>
        <w:t>〒102-0083　東京都千代田区麹町2丁目</w:t>
      </w:r>
      <w:r w:rsidR="00152C5A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152C5A">
        <w:rPr>
          <w:rFonts w:asciiTheme="majorEastAsia" w:eastAsiaTheme="majorEastAsia" w:hAnsiTheme="majorEastAsia"/>
          <w:sz w:val="20"/>
          <w:szCs w:val="20"/>
        </w:rPr>
        <w:t>0-2</w:t>
      </w:r>
    </w:p>
    <w:p w14:paraId="38B797C0" w14:textId="4F1963C2" w:rsidR="00A34ED6" w:rsidRPr="00062741" w:rsidRDefault="00A34ED6" w:rsidP="00062741">
      <w:pPr>
        <w:spacing w:line="14" w:lineRule="auto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062741">
        <w:rPr>
          <w:rFonts w:asciiTheme="majorEastAsia" w:eastAsiaTheme="majorEastAsia" w:hAnsiTheme="majorEastAsia" w:hint="eastAsia"/>
          <w:sz w:val="20"/>
          <w:szCs w:val="20"/>
        </w:rPr>
        <w:t>プレミアムオフィス麹町</w:t>
      </w:r>
      <w:r w:rsidR="00152C5A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152C5A">
        <w:rPr>
          <w:rFonts w:asciiTheme="majorEastAsia" w:eastAsiaTheme="majorEastAsia" w:hAnsiTheme="majorEastAsia"/>
          <w:sz w:val="20"/>
          <w:szCs w:val="20"/>
        </w:rPr>
        <w:t>01</w:t>
      </w:r>
    </w:p>
    <w:tbl>
      <w:tblPr>
        <w:tblStyle w:val="a3"/>
        <w:tblpPr w:leftFromText="142" w:rightFromText="142" w:vertAnchor="page" w:horzAnchor="margin" w:tblpXSpec="right" w:tblpY="13774"/>
        <w:tblW w:w="0" w:type="auto"/>
        <w:tblLook w:val="04A0" w:firstRow="1" w:lastRow="0" w:firstColumn="1" w:lastColumn="0" w:noHBand="0" w:noVBand="1"/>
      </w:tblPr>
      <w:tblGrid>
        <w:gridCol w:w="3623"/>
      </w:tblGrid>
      <w:tr w:rsidR="002378CC" w:rsidRPr="00062741" w14:paraId="2B7A7E38" w14:textId="77777777" w:rsidTr="002378CC">
        <w:trPr>
          <w:trHeight w:val="234"/>
        </w:trPr>
        <w:tc>
          <w:tcPr>
            <w:tcW w:w="3623" w:type="dxa"/>
          </w:tcPr>
          <w:p w14:paraId="13AE9443" w14:textId="77777777" w:rsidR="002378CC" w:rsidRPr="00062741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2741">
              <w:rPr>
                <w:rFonts w:asciiTheme="majorEastAsia" w:eastAsiaTheme="majorEastAsia" w:hAnsiTheme="majorEastAsia" w:hint="eastAsia"/>
                <w:sz w:val="20"/>
                <w:szCs w:val="20"/>
                <w:fitText w:val="1200" w:id="-2091686912"/>
              </w:rPr>
              <w:t>事務局使用欄</w:t>
            </w:r>
            <w:r w:rsidRPr="0006274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2378CC" w:rsidRPr="00062741" w14:paraId="2D96EC39" w14:textId="77777777" w:rsidTr="002378CC">
        <w:trPr>
          <w:trHeight w:val="234"/>
        </w:trPr>
        <w:tc>
          <w:tcPr>
            <w:tcW w:w="3623" w:type="dxa"/>
          </w:tcPr>
          <w:p w14:paraId="154906CF" w14:textId="77777777" w:rsidR="002378CC" w:rsidRPr="00062741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2741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86911"/>
              </w:rPr>
              <w:t>会員番号</w:t>
            </w:r>
            <w:r w:rsidRPr="0006274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86911"/>
              </w:rPr>
              <w:t>：</w:t>
            </w:r>
          </w:p>
        </w:tc>
      </w:tr>
      <w:tr w:rsidR="002378CC" w:rsidRPr="00062741" w14:paraId="660AFF9D" w14:textId="77777777" w:rsidTr="002378CC">
        <w:trPr>
          <w:trHeight w:val="234"/>
        </w:trPr>
        <w:tc>
          <w:tcPr>
            <w:tcW w:w="3623" w:type="dxa"/>
          </w:tcPr>
          <w:p w14:paraId="11F102F4" w14:textId="77777777" w:rsidR="002378CC" w:rsidRPr="00062741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2741">
              <w:rPr>
                <w:rFonts w:asciiTheme="majorEastAsia" w:eastAsiaTheme="majorEastAsia" w:hAnsiTheme="majorEastAsia" w:hint="eastAsia"/>
                <w:spacing w:val="100"/>
                <w:sz w:val="20"/>
                <w:szCs w:val="20"/>
                <w:fitText w:val="1400" w:id="-2091686910"/>
              </w:rPr>
              <w:t>入会日</w:t>
            </w:r>
            <w:r w:rsidRPr="0006274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86910"/>
              </w:rPr>
              <w:t>：</w:t>
            </w:r>
          </w:p>
        </w:tc>
      </w:tr>
      <w:tr w:rsidR="002378CC" w:rsidRPr="00062741" w14:paraId="5DF47E3E" w14:textId="77777777" w:rsidTr="002378CC">
        <w:trPr>
          <w:trHeight w:val="52"/>
        </w:trPr>
        <w:tc>
          <w:tcPr>
            <w:tcW w:w="3623" w:type="dxa"/>
          </w:tcPr>
          <w:p w14:paraId="4EFD13FC" w14:textId="77777777" w:rsidR="002378CC" w:rsidRPr="00062741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2741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86909"/>
              </w:rPr>
              <w:t>書類着日</w:t>
            </w:r>
            <w:r w:rsidRPr="0006274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86909"/>
              </w:rPr>
              <w:t>：</w:t>
            </w:r>
          </w:p>
        </w:tc>
      </w:tr>
    </w:tbl>
    <w:p w14:paraId="5C37B24E" w14:textId="6AFE5BF1" w:rsidR="00CE02ED" w:rsidRPr="00062741" w:rsidRDefault="00801DF9" w:rsidP="00062741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062741">
        <w:rPr>
          <w:rFonts w:asciiTheme="majorEastAsia" w:eastAsiaTheme="majorEastAsia" w:hAnsiTheme="majorEastAsia" w:hint="eastAsia"/>
          <w:sz w:val="20"/>
          <w:szCs w:val="20"/>
        </w:rPr>
        <w:t>一般社団法人日本バイオデザイン学会事務局</w:t>
      </w:r>
      <w:r w:rsidR="00CE02ED" w:rsidRPr="00062741">
        <w:rPr>
          <w:rFonts w:asciiTheme="majorEastAsia" w:eastAsiaTheme="majorEastAsia" w:hAnsiTheme="majorEastAsia" w:hint="eastAsia"/>
          <w:sz w:val="20"/>
          <w:szCs w:val="20"/>
        </w:rPr>
        <w:t xml:space="preserve">　宛</w:t>
      </w:r>
      <w:bookmarkEnd w:id="3"/>
    </w:p>
    <w:sectPr w:rsidR="00CE02ED" w:rsidRPr="00062741" w:rsidSect="002A35E2">
      <w:pgSz w:w="11906" w:h="16838" w:code="9"/>
      <w:pgMar w:top="1134" w:right="1474" w:bottom="295" w:left="147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1ADA" w14:textId="77777777" w:rsidR="00C86C08" w:rsidRDefault="00C86C08" w:rsidP="00B42592">
      <w:r>
        <w:separator/>
      </w:r>
    </w:p>
  </w:endnote>
  <w:endnote w:type="continuationSeparator" w:id="0">
    <w:p w14:paraId="6D3BE5F0" w14:textId="77777777" w:rsidR="00C86C08" w:rsidRDefault="00C86C08" w:rsidP="00B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19FC" w14:textId="77777777" w:rsidR="00C86C08" w:rsidRDefault="00C86C08" w:rsidP="00B42592">
      <w:r>
        <w:separator/>
      </w:r>
    </w:p>
  </w:footnote>
  <w:footnote w:type="continuationSeparator" w:id="0">
    <w:p w14:paraId="2FFC1ED4" w14:textId="77777777" w:rsidR="00C86C08" w:rsidRDefault="00C86C08" w:rsidP="00B4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66AF1"/>
    <w:multiLevelType w:val="hybridMultilevel"/>
    <w:tmpl w:val="0BE0E00A"/>
    <w:lvl w:ilvl="0" w:tplc="F960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TI">
    <w15:presenceInfo w15:providerId="None" w15:userId="JAM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87"/>
    <w:rsid w:val="000243BA"/>
    <w:rsid w:val="00044B63"/>
    <w:rsid w:val="00055734"/>
    <w:rsid w:val="00062741"/>
    <w:rsid w:val="000649A1"/>
    <w:rsid w:val="00070BE6"/>
    <w:rsid w:val="0008540E"/>
    <w:rsid w:val="00097D8E"/>
    <w:rsid w:val="000A4389"/>
    <w:rsid w:val="000A71ED"/>
    <w:rsid w:val="000B636F"/>
    <w:rsid w:val="000F1807"/>
    <w:rsid w:val="000F3C37"/>
    <w:rsid w:val="00104CAE"/>
    <w:rsid w:val="001143A8"/>
    <w:rsid w:val="00152C5A"/>
    <w:rsid w:val="00161C68"/>
    <w:rsid w:val="00182FFE"/>
    <w:rsid w:val="00185CE9"/>
    <w:rsid w:val="00190669"/>
    <w:rsid w:val="001B0869"/>
    <w:rsid w:val="001E54C3"/>
    <w:rsid w:val="001F7E41"/>
    <w:rsid w:val="00217316"/>
    <w:rsid w:val="0022118B"/>
    <w:rsid w:val="002378CC"/>
    <w:rsid w:val="00253871"/>
    <w:rsid w:val="002978DA"/>
    <w:rsid w:val="002A35E2"/>
    <w:rsid w:val="002A42CD"/>
    <w:rsid w:val="002B17AD"/>
    <w:rsid w:val="002F5BA8"/>
    <w:rsid w:val="00313063"/>
    <w:rsid w:val="00371B90"/>
    <w:rsid w:val="003B70F0"/>
    <w:rsid w:val="003C4C80"/>
    <w:rsid w:val="003C6702"/>
    <w:rsid w:val="00435FE0"/>
    <w:rsid w:val="00444041"/>
    <w:rsid w:val="00454679"/>
    <w:rsid w:val="004723E4"/>
    <w:rsid w:val="00472661"/>
    <w:rsid w:val="0048529F"/>
    <w:rsid w:val="004A7C07"/>
    <w:rsid w:val="005005CE"/>
    <w:rsid w:val="00522832"/>
    <w:rsid w:val="00540BE7"/>
    <w:rsid w:val="005455D3"/>
    <w:rsid w:val="0055433B"/>
    <w:rsid w:val="00561039"/>
    <w:rsid w:val="00576E07"/>
    <w:rsid w:val="005A5BC1"/>
    <w:rsid w:val="005C094E"/>
    <w:rsid w:val="00624EB0"/>
    <w:rsid w:val="00630161"/>
    <w:rsid w:val="0063182E"/>
    <w:rsid w:val="00663088"/>
    <w:rsid w:val="00680EA1"/>
    <w:rsid w:val="00685F5F"/>
    <w:rsid w:val="00690C10"/>
    <w:rsid w:val="00694FFA"/>
    <w:rsid w:val="006A2D6B"/>
    <w:rsid w:val="00733A23"/>
    <w:rsid w:val="007434E4"/>
    <w:rsid w:val="0077257F"/>
    <w:rsid w:val="007A6290"/>
    <w:rsid w:val="007D2258"/>
    <w:rsid w:val="00801DF9"/>
    <w:rsid w:val="00813B14"/>
    <w:rsid w:val="00816BD2"/>
    <w:rsid w:val="00823CE2"/>
    <w:rsid w:val="00846F4C"/>
    <w:rsid w:val="00882829"/>
    <w:rsid w:val="0088622E"/>
    <w:rsid w:val="008B29E7"/>
    <w:rsid w:val="008B418C"/>
    <w:rsid w:val="008B5BBE"/>
    <w:rsid w:val="008D14A1"/>
    <w:rsid w:val="008F0FA0"/>
    <w:rsid w:val="008F59E9"/>
    <w:rsid w:val="00907387"/>
    <w:rsid w:val="00907639"/>
    <w:rsid w:val="0091192E"/>
    <w:rsid w:val="00965E22"/>
    <w:rsid w:val="0096716E"/>
    <w:rsid w:val="0098229B"/>
    <w:rsid w:val="00997DF4"/>
    <w:rsid w:val="009D6513"/>
    <w:rsid w:val="009E3F80"/>
    <w:rsid w:val="009E70F4"/>
    <w:rsid w:val="009F5321"/>
    <w:rsid w:val="009F664A"/>
    <w:rsid w:val="00A15BFC"/>
    <w:rsid w:val="00A34ED6"/>
    <w:rsid w:val="00A65037"/>
    <w:rsid w:val="00A67B92"/>
    <w:rsid w:val="00A72078"/>
    <w:rsid w:val="00A76E23"/>
    <w:rsid w:val="00AA528A"/>
    <w:rsid w:val="00AC7910"/>
    <w:rsid w:val="00AD31D4"/>
    <w:rsid w:val="00AF03F0"/>
    <w:rsid w:val="00B400E8"/>
    <w:rsid w:val="00B40B4A"/>
    <w:rsid w:val="00B42592"/>
    <w:rsid w:val="00B476A1"/>
    <w:rsid w:val="00B67B78"/>
    <w:rsid w:val="00B75B13"/>
    <w:rsid w:val="00BA5CAC"/>
    <w:rsid w:val="00BA7833"/>
    <w:rsid w:val="00BB366E"/>
    <w:rsid w:val="00BB4534"/>
    <w:rsid w:val="00BB6093"/>
    <w:rsid w:val="00BE400B"/>
    <w:rsid w:val="00BF517D"/>
    <w:rsid w:val="00C04D5F"/>
    <w:rsid w:val="00C3063B"/>
    <w:rsid w:val="00C7568F"/>
    <w:rsid w:val="00C757E8"/>
    <w:rsid w:val="00C86C08"/>
    <w:rsid w:val="00C96DBA"/>
    <w:rsid w:val="00CD10F4"/>
    <w:rsid w:val="00CE02ED"/>
    <w:rsid w:val="00D11A76"/>
    <w:rsid w:val="00D40024"/>
    <w:rsid w:val="00D463BC"/>
    <w:rsid w:val="00D7009C"/>
    <w:rsid w:val="00DA0B66"/>
    <w:rsid w:val="00DE05BE"/>
    <w:rsid w:val="00DE6AEF"/>
    <w:rsid w:val="00E144BB"/>
    <w:rsid w:val="00E23611"/>
    <w:rsid w:val="00E41095"/>
    <w:rsid w:val="00E52AC7"/>
    <w:rsid w:val="00E912B3"/>
    <w:rsid w:val="00E97C48"/>
    <w:rsid w:val="00EA742A"/>
    <w:rsid w:val="00EC6A06"/>
    <w:rsid w:val="00F22AEC"/>
    <w:rsid w:val="00F26AB9"/>
    <w:rsid w:val="00F32F66"/>
    <w:rsid w:val="00F37497"/>
    <w:rsid w:val="00F71CE9"/>
    <w:rsid w:val="00F94C1E"/>
    <w:rsid w:val="00FA1030"/>
    <w:rsid w:val="00FA1468"/>
    <w:rsid w:val="00FD5AE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0886"/>
  <w15:chartTrackingRefBased/>
  <w15:docId w15:val="{8618AC2C-C5E0-4D26-9E59-9A7DF826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B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B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B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B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B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B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B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5CAC"/>
    <w:pPr>
      <w:jc w:val="center"/>
    </w:pPr>
  </w:style>
  <w:style w:type="character" w:customStyle="1" w:styleId="a5">
    <w:name w:val="記 (文字)"/>
    <w:basedOn w:val="a0"/>
    <w:link w:val="a4"/>
    <w:uiPriority w:val="99"/>
    <w:rsid w:val="00BA5CAC"/>
  </w:style>
  <w:style w:type="paragraph" w:styleId="a6">
    <w:name w:val="Closing"/>
    <w:basedOn w:val="a"/>
    <w:link w:val="a7"/>
    <w:uiPriority w:val="99"/>
    <w:unhideWhenUsed/>
    <w:rsid w:val="00BA5C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CAC"/>
  </w:style>
  <w:style w:type="paragraph" w:styleId="a8">
    <w:name w:val="header"/>
    <w:basedOn w:val="a"/>
    <w:link w:val="a9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592"/>
  </w:style>
  <w:style w:type="paragraph" w:styleId="aa">
    <w:name w:val="footer"/>
    <w:basedOn w:val="a"/>
    <w:link w:val="ab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592"/>
  </w:style>
  <w:style w:type="character" w:customStyle="1" w:styleId="10">
    <w:name w:val="見出し 1 (文字)"/>
    <w:basedOn w:val="a0"/>
    <w:link w:val="1"/>
    <w:uiPriority w:val="9"/>
    <w:rsid w:val="00371B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1B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1B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71B9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1B9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1B9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1B9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1B9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1B9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71B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1B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1B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371B9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71B90"/>
    <w:rPr>
      <w:b/>
      <w:bCs/>
    </w:rPr>
  </w:style>
  <w:style w:type="character" w:styleId="af1">
    <w:name w:val="Emphasis"/>
    <w:basedOn w:val="a0"/>
    <w:uiPriority w:val="20"/>
    <w:qFormat/>
    <w:rsid w:val="00371B9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71B90"/>
    <w:rPr>
      <w:szCs w:val="32"/>
    </w:rPr>
  </w:style>
  <w:style w:type="paragraph" w:styleId="af3">
    <w:name w:val="List Paragraph"/>
    <w:basedOn w:val="a"/>
    <w:uiPriority w:val="34"/>
    <w:qFormat/>
    <w:rsid w:val="00371B90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371B90"/>
    <w:rPr>
      <w:i/>
    </w:rPr>
  </w:style>
  <w:style w:type="character" w:customStyle="1" w:styleId="af5">
    <w:name w:val="引用文 (文字)"/>
    <w:basedOn w:val="a0"/>
    <w:link w:val="af4"/>
    <w:uiPriority w:val="29"/>
    <w:rsid w:val="00371B9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1B9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1B90"/>
    <w:rPr>
      <w:b/>
      <w:i/>
      <w:sz w:val="24"/>
    </w:rPr>
  </w:style>
  <w:style w:type="character" w:styleId="af6">
    <w:name w:val="Subtle Emphasis"/>
    <w:uiPriority w:val="19"/>
    <w:qFormat/>
    <w:rsid w:val="00371B9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1B9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B9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1B9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71B9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71B90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F3749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37497"/>
  </w:style>
  <w:style w:type="character" w:customStyle="1" w:styleId="afe">
    <w:name w:val="コメント文字列 (文字)"/>
    <w:basedOn w:val="a0"/>
    <w:link w:val="afd"/>
    <w:uiPriority w:val="99"/>
    <w:semiHidden/>
    <w:rsid w:val="00F37497"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49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37497"/>
    <w:rPr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B4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D0A6-F120-47BA-9B10-109595CC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JAMTI_admin</dc:creator>
  <cp:keywords/>
  <dc:description/>
  <cp:lastModifiedBy>JAMTI</cp:lastModifiedBy>
  <cp:revision>15</cp:revision>
  <cp:lastPrinted>2016-02-18T07:00:00Z</cp:lastPrinted>
  <dcterms:created xsi:type="dcterms:W3CDTF">2020-03-10T02:54:00Z</dcterms:created>
  <dcterms:modified xsi:type="dcterms:W3CDTF">2020-04-14T05:04:00Z</dcterms:modified>
</cp:coreProperties>
</file>